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260" w:rsidRDefault="007D0260" w:rsidP="007D0260">
      <w:pPr>
        <w:rPr>
          <w:rFonts w:ascii="Gill Sans MT" w:hAnsi="Gill Sans MT"/>
          <w:b/>
          <w:sz w:val="28"/>
        </w:rPr>
      </w:pPr>
      <w:ins w:id="0" w:author="Kim Whitney" w:date="2015-09-30T10:08:00Z">
        <w:r>
          <w:rPr>
            <w:noProof/>
          </w:rPr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3238500</wp:posOffset>
              </wp:positionH>
              <wp:positionV relativeFrom="margin">
                <wp:posOffset>7620</wp:posOffset>
              </wp:positionV>
              <wp:extent cx="514350" cy="514350"/>
              <wp:effectExtent l="0" t="0" r="0" b="0"/>
              <wp:wrapSquare wrapText="bothSides"/>
              <wp:docPr id="3" name="Picture 3" descr="Cycle Oreg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ycle Oregon logo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>
        <w:rPr>
          <w:noProof/>
        </w:rPr>
        <w:drawing>
          <wp:anchor distT="0" distB="0" distL="114300" distR="114300" simplePos="0" relativeHeight="251667968" behindDoc="0" locked="0" layoutInCell="1" allowOverlap="1" wp14:anchorId="3456A4E7">
            <wp:simplePos x="0" y="0"/>
            <wp:positionH relativeFrom="column">
              <wp:posOffset>5097780</wp:posOffset>
            </wp:positionH>
            <wp:positionV relativeFrom="page">
              <wp:posOffset>541020</wp:posOffset>
            </wp:positionV>
            <wp:extent cx="1493520" cy="403860"/>
            <wp:effectExtent l="0" t="0" r="0" b="0"/>
            <wp:wrapSquare wrapText="bothSides"/>
            <wp:docPr id="1" name="Picture 1" descr="OCFLogoFinalBlackNoTa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FLogoFinalBlackNoTag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sz w:val="28"/>
        </w:rPr>
        <w:t>Cycle Oregon Fund</w:t>
      </w:r>
    </w:p>
    <w:p w:rsidR="007D0260" w:rsidRDefault="007D0260" w:rsidP="007D0260">
      <w:pPr>
        <w:rPr>
          <w:rFonts w:ascii="Gill Sans MT" w:hAnsi="Gill Sans MT" w:cs="Arial"/>
          <w:b/>
          <w:sz w:val="28"/>
        </w:rPr>
      </w:pPr>
      <w:r>
        <w:rPr>
          <w:rFonts w:ascii="Gill Sans MT" w:hAnsi="Gill Sans MT"/>
          <w:b/>
          <w:sz w:val="28"/>
        </w:rPr>
        <w:t>Grant Application</w:t>
      </w:r>
    </w:p>
    <w:p w:rsidR="007D0260" w:rsidRDefault="007D0260" w:rsidP="007D0260">
      <w:pPr>
        <w:pStyle w:val="Title"/>
        <w:outlineLvl w:val="0"/>
        <w:rPr>
          <w:rFonts w:ascii="Gill Sans MT" w:hAnsi="Gill Sans MT"/>
          <w:b w:val="0"/>
          <w:sz w:val="28"/>
        </w:rPr>
      </w:pPr>
    </w:p>
    <w:p w:rsidR="007D0260" w:rsidRDefault="007D0260" w:rsidP="007D0260">
      <w:pPr>
        <w:pStyle w:val="Title"/>
        <w:outlineLvl w:val="0"/>
        <w:rPr>
          <w:sz w:val="24"/>
        </w:rPr>
      </w:pPr>
    </w:p>
    <w:tbl>
      <w:tblPr>
        <w:tblW w:w="4293" w:type="dxa"/>
        <w:tblInd w:w="69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38"/>
        <w:gridCol w:w="3555"/>
      </w:tblGrid>
      <w:tr w:rsidR="007D0260" w:rsidRPr="00CE106B" w:rsidTr="007D0260">
        <w:trPr>
          <w:trHeight w:val="314"/>
        </w:trPr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0260" w:rsidRPr="007B3697" w:rsidRDefault="007D0260" w:rsidP="00FC6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97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555" w:type="dxa"/>
            <w:tcBorders>
              <w:top w:val="single" w:sz="4" w:space="0" w:color="A6A6A6"/>
              <w:left w:val="single" w:sz="4" w:space="0" w:color="7F7F7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0260" w:rsidRPr="00CE106B" w:rsidRDefault="007D0260" w:rsidP="00FC6A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260" w:rsidRPr="00BD212A" w:rsidRDefault="007D0260" w:rsidP="007D0260">
      <w:pPr>
        <w:spacing w:after="120"/>
        <w:rPr>
          <w:rFonts w:ascii="Arial" w:hAnsi="Arial" w:cs="Arial"/>
          <w:sz w:val="20"/>
        </w:rPr>
      </w:pPr>
    </w:p>
    <w:tbl>
      <w:tblPr>
        <w:tblW w:w="9473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1630"/>
        <w:gridCol w:w="1730"/>
        <w:gridCol w:w="207"/>
        <w:gridCol w:w="481"/>
        <w:gridCol w:w="32"/>
        <w:gridCol w:w="38"/>
        <w:gridCol w:w="1097"/>
        <w:gridCol w:w="17"/>
        <w:gridCol w:w="41"/>
        <w:gridCol w:w="1260"/>
        <w:gridCol w:w="87"/>
        <w:gridCol w:w="1085"/>
        <w:gridCol w:w="1768"/>
      </w:tblGrid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Organization Submitting Application</w:t>
            </w:r>
          </w:p>
        </w:tc>
        <w:tc>
          <w:tcPr>
            <w:tcW w:w="5906" w:type="dxa"/>
            <w:gridSpan w:val="10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7" w:type="dxa"/>
            <w:gridSpan w:val="3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Organization receiving payment</w:t>
            </w:r>
          </w:p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(if grant approved)</w:t>
            </w:r>
          </w:p>
        </w:tc>
        <w:tc>
          <w:tcPr>
            <w:tcW w:w="5906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23E25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7" w:type="dxa"/>
            <w:gridSpan w:val="3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sponsor (if applicable)</w:t>
            </w:r>
          </w:p>
        </w:tc>
        <w:tc>
          <w:tcPr>
            <w:tcW w:w="5906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23E25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Mailing Address</w:t>
            </w:r>
          </w:p>
        </w:tc>
        <w:tc>
          <w:tcPr>
            <w:tcW w:w="7843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48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140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D0260" w:rsidRDefault="00201507" w:rsidP="00FC6AA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 code</w:t>
            </w:r>
          </w:p>
        </w:tc>
        <w:tc>
          <w:tcPr>
            <w:tcW w:w="17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48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42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#</w:t>
            </w:r>
          </w:p>
        </w:tc>
        <w:tc>
          <w:tcPr>
            <w:tcW w:w="2488" w:type="dxa"/>
            <w:gridSpan w:val="5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97" w:type="dxa"/>
            <w:tcBorders>
              <w:top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 #</w:t>
            </w:r>
          </w:p>
        </w:tc>
        <w:tc>
          <w:tcPr>
            <w:tcW w:w="4258" w:type="dxa"/>
            <w:gridSpan w:val="6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6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Executive Director or Board Chair</w:t>
            </w:r>
          </w:p>
        </w:tc>
        <w:tc>
          <w:tcPr>
            <w:tcW w:w="6113" w:type="dxa"/>
            <w:gridSpan w:val="11"/>
            <w:tcBorders>
              <w:top w:val="single" w:sz="4" w:space="0" w:color="4F81BD"/>
              <w:left w:val="single" w:sz="4" w:space="0" w:color="A6A6A6"/>
              <w:bottom w:val="single" w:sz="4" w:space="0" w:color="BFBFBF"/>
              <w:right w:val="single" w:sz="4" w:space="0" w:color="4F81BD"/>
            </w:tcBorders>
            <w:shd w:val="clear" w:color="auto" w:fill="auto"/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</w:t>
            </w:r>
          </w:p>
        </w:tc>
        <w:tc>
          <w:tcPr>
            <w:tcW w:w="245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D0260" w:rsidRDefault="007D0260" w:rsidP="00FC6A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424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RPr="00C35A2F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602" w:type="dxa"/>
            <w:gridSpan w:val="7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BFBFBF"/>
              <w:left w:val="nil"/>
              <w:bottom w:val="single" w:sz="4" w:space="0" w:color="4F81BD"/>
              <w:right w:val="nil"/>
            </w:tcBorders>
            <w:shd w:val="clear" w:color="auto" w:fill="D9D9D9"/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940" w:type="dxa"/>
            <w:gridSpan w:val="3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trHeight w:val="244"/>
          <w:jc w:val="center"/>
        </w:trPr>
        <w:tc>
          <w:tcPr>
            <w:tcW w:w="35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Pr="004F34ED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 w:rsidRPr="004F34ED">
              <w:rPr>
                <w:rFonts w:ascii="Arial" w:hAnsi="Arial" w:cs="Arial"/>
                <w:b/>
                <w:sz w:val="18"/>
              </w:rPr>
              <w:t xml:space="preserve">Mission </w:t>
            </w:r>
            <w:r>
              <w:rPr>
                <w:rFonts w:ascii="Arial" w:hAnsi="Arial" w:cs="Arial"/>
                <w:b/>
                <w:sz w:val="18"/>
              </w:rPr>
              <w:t>&amp; Primary Activities</w:t>
            </w:r>
            <w:r w:rsidRPr="004F34ED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906" w:type="dxa"/>
            <w:gridSpan w:val="10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67" w:type="dxa"/>
            <w:gridSpan w:val="3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ID number (EIN)</w:t>
            </w:r>
          </w:p>
        </w:tc>
        <w:tc>
          <w:tcPr>
            <w:tcW w:w="170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year</w:t>
            </w:r>
          </w:p>
        </w:tc>
        <w:tc>
          <w:tcPr>
            <w:tcW w:w="29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048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your organization is a government agency, please indicate which level of government your agency falls under to the right.</w:t>
            </w:r>
          </w:p>
        </w:tc>
        <w:tc>
          <w:tcPr>
            <w:tcW w:w="5425" w:type="dxa"/>
            <w:gridSpan w:val="9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FFFFFF"/>
          </w:tcPr>
          <w:p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  <w:p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  <w:p w:rsidR="007D0260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  <w:p w:rsidR="007D0260" w:rsidRPr="005E6E7B" w:rsidRDefault="007D0260" w:rsidP="007D0260">
            <w:pPr>
              <w:numPr>
                <w:ilvl w:val="0"/>
                <w:numId w:val="2"/>
              </w:numPr>
              <w:ind w:left="465" w:hanging="5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__________________________________</w:t>
            </w:r>
          </w:p>
        </w:tc>
      </w:tr>
    </w:tbl>
    <w:p w:rsidR="007D0260" w:rsidRDefault="007D0260" w:rsidP="007D0260"/>
    <w:tbl>
      <w:tblPr>
        <w:tblW w:w="950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444"/>
        <w:gridCol w:w="1352"/>
        <w:gridCol w:w="534"/>
        <w:gridCol w:w="1014"/>
        <w:gridCol w:w="227"/>
        <w:gridCol w:w="314"/>
        <w:gridCol w:w="809"/>
        <w:gridCol w:w="577"/>
        <w:gridCol w:w="1027"/>
        <w:gridCol w:w="2204"/>
      </w:tblGrid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Pr="00CC3F46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Contact Person</w:t>
            </w:r>
          </w:p>
        </w:tc>
        <w:tc>
          <w:tcPr>
            <w:tcW w:w="6172" w:type="dxa"/>
            <w:gridSpan w:val="7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4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44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80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4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 </w:t>
            </w:r>
          </w:p>
        </w:tc>
        <w:tc>
          <w:tcPr>
            <w:tcW w:w="3441" w:type="dxa"/>
            <w:gridSpan w:val="5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09" w:type="dxa"/>
            <w:tcBorders>
              <w:top w:val="single" w:sz="4" w:space="0" w:color="BFBFBF"/>
              <w:left w:val="single" w:sz="4" w:space="0" w:color="7F7F7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808" w:type="dxa"/>
            <w:gridSpan w:val="3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trHeight w:val="478"/>
          <w:jc w:val="center"/>
        </w:trPr>
        <w:tc>
          <w:tcPr>
            <w:tcW w:w="279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D</w:t>
            </w:r>
            <w:r w:rsidRPr="007F4979">
              <w:rPr>
                <w:rFonts w:ascii="Arial" w:hAnsi="Arial" w:cs="Arial"/>
                <w:b/>
                <w:sz w:val="18"/>
              </w:rPr>
              <w:t>escription</w:t>
            </w:r>
            <w:r>
              <w:rPr>
                <w:rFonts w:ascii="Arial" w:hAnsi="Arial" w:cs="Arial"/>
                <w:sz w:val="18"/>
              </w:rPr>
              <w:br/>
            </w:r>
            <w:r w:rsidRPr="007F497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2-3 sentences</w:t>
            </w:r>
            <w:r w:rsidRPr="007F497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6706" w:type="dxa"/>
            <w:gridSpan w:val="8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2796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 w:rsidRPr="001D5768">
              <w:rPr>
                <w:rFonts w:ascii="Arial" w:hAnsi="Arial" w:cs="Arial"/>
                <w:b/>
                <w:sz w:val="18"/>
              </w:rPr>
              <w:t>K</w:t>
            </w:r>
            <w:r>
              <w:rPr>
                <w:rFonts w:ascii="Arial" w:hAnsi="Arial" w:cs="Arial"/>
                <w:b/>
                <w:sz w:val="18"/>
              </w:rPr>
              <w:t>ey Project C</w:t>
            </w:r>
            <w:r w:rsidRPr="001D5768">
              <w:rPr>
                <w:rFonts w:ascii="Arial" w:hAnsi="Arial" w:cs="Arial"/>
                <w:b/>
                <w:sz w:val="18"/>
              </w:rPr>
              <w:t>omponents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7D0260" w:rsidRDefault="007D0260" w:rsidP="00FC6AAD">
            <w:pPr>
              <w:spacing w:after="120"/>
              <w:rPr>
                <w:rFonts w:ascii="Arial" w:hAnsi="Arial" w:cs="Arial"/>
                <w:sz w:val="18"/>
              </w:rPr>
            </w:pPr>
            <w:r w:rsidRPr="0030548C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a snapshot of your project, including population to be served and measurable outcomes) </w:t>
            </w:r>
            <w:r w:rsidRPr="0030548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706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Pr="007D0260" w:rsidRDefault="007D0260" w:rsidP="00FC6AAD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7D0260">
              <w:rPr>
                <w:rFonts w:ascii="Arial" w:hAnsi="Arial" w:cs="Arial"/>
                <w:color w:val="808080" w:themeColor="background1" w:themeShade="80"/>
                <w:sz w:val="18"/>
              </w:rPr>
              <w:t>This section will expand as you enter information. Don’t feel like it all should fit in this little box.</w:t>
            </w:r>
          </w:p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4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Pr="00615713" w:rsidRDefault="007D0260" w:rsidP="00FC6AAD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What are the project dates (start and finish)?</w:t>
            </w:r>
          </w:p>
        </w:tc>
        <w:tc>
          <w:tcPr>
            <w:tcW w:w="515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:rsidR="007D0260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44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D0260" w:rsidRPr="00355E10" w:rsidRDefault="007D0260" w:rsidP="00FC6AAD">
            <w:pPr>
              <w:rPr>
                <w:rFonts w:ascii="Arial" w:hAnsi="Arial" w:cs="Arial"/>
                <w:sz w:val="18"/>
                <w:szCs w:val="18"/>
              </w:rPr>
            </w:pPr>
            <w:r w:rsidRPr="00355E10">
              <w:rPr>
                <w:rFonts w:ascii="Arial" w:hAnsi="Arial" w:cs="Arial"/>
                <w:sz w:val="18"/>
                <w:szCs w:val="18"/>
              </w:rPr>
              <w:t xml:space="preserve">Which of </w:t>
            </w:r>
            <w:r>
              <w:rPr>
                <w:rFonts w:ascii="Arial" w:hAnsi="Arial" w:cs="Arial"/>
                <w:sz w:val="18"/>
                <w:szCs w:val="18"/>
              </w:rPr>
              <w:t>Cycle Oregon’s</w:t>
            </w:r>
            <w:r w:rsidRPr="00355E10">
              <w:rPr>
                <w:rFonts w:ascii="Arial" w:hAnsi="Arial" w:cs="Arial"/>
                <w:sz w:val="18"/>
                <w:szCs w:val="18"/>
              </w:rPr>
              <w:t xml:space="preserve"> funding priorities are being addressed?</w:t>
            </w:r>
          </w:p>
        </w:tc>
        <w:tc>
          <w:tcPr>
            <w:tcW w:w="515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Community Project</w:t>
            </w:r>
          </w:p>
          <w:p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Bicycle Safety &amp; Tourism</w:t>
            </w:r>
          </w:p>
          <w:p w:rsidR="007D0260" w:rsidRPr="008352ED" w:rsidRDefault="007D0260" w:rsidP="007D0260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Environmental Conservation &amp; Historic Preservation</w:t>
            </w:r>
          </w:p>
        </w:tc>
      </w:tr>
      <w:tr w:rsidR="007D0260" w:rsidTr="00FC6A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D0260" w:rsidRPr="003777CD" w:rsidRDefault="007D0260" w:rsidP="00FC6AAD">
            <w:pPr>
              <w:rPr>
                <w:rFonts w:ascii="Arial" w:hAnsi="Arial" w:cs="Arial"/>
                <w:b/>
                <w:sz w:val="18"/>
              </w:rPr>
            </w:pPr>
            <w:r w:rsidRPr="003777CD">
              <w:rPr>
                <w:rFonts w:ascii="Arial" w:hAnsi="Arial" w:cs="Arial"/>
                <w:b/>
                <w:sz w:val="18"/>
              </w:rPr>
              <w:t xml:space="preserve">Project Budget </w:t>
            </w:r>
          </w:p>
        </w:tc>
        <w:tc>
          <w:tcPr>
            <w:tcW w:w="1241" w:type="dxa"/>
            <w:gridSpan w:val="2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7D0260" w:rsidRDefault="007D0260" w:rsidP="00FC6AAD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project budget</w:t>
            </w:r>
          </w:p>
        </w:tc>
        <w:tc>
          <w:tcPr>
            <w:tcW w:w="1700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7F7F7F"/>
            </w:tcBorders>
            <w:shd w:val="clear" w:color="auto" w:fill="auto"/>
          </w:tcPr>
          <w:p w:rsidR="007D0260" w:rsidRDefault="007D0260" w:rsidP="00FC6AAD">
            <w:pPr>
              <w:ind w:right="162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027" w:type="dxa"/>
            <w:tcBorders>
              <w:top w:val="single" w:sz="4" w:space="0" w:color="4F81BD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7D0260" w:rsidRDefault="007D0260" w:rsidP="00FC6AAD">
            <w:pPr>
              <w:ind w:right="1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requested</w:t>
            </w:r>
          </w:p>
        </w:tc>
        <w:tc>
          <w:tcPr>
            <w:tcW w:w="2204" w:type="dxa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:rsidR="007D0260" w:rsidRDefault="007D0260" w:rsidP="00FC6AAD">
            <w:pPr>
              <w:ind w:right="164"/>
              <w:jc w:val="right"/>
              <w:rPr>
                <w:rFonts w:ascii="Arial" w:hAnsi="Arial" w:cs="Arial"/>
                <w:sz w:val="18"/>
              </w:rPr>
            </w:pPr>
          </w:p>
        </w:tc>
      </w:tr>
    </w:tbl>
    <w:p w:rsidR="007D0260" w:rsidRPr="00161942" w:rsidRDefault="007D0260" w:rsidP="007D0260">
      <w:pPr>
        <w:rPr>
          <w:rFonts w:ascii="Arial" w:hAnsi="Arial" w:cs="Arial"/>
          <w:bCs/>
          <w:sz w:val="16"/>
        </w:rPr>
      </w:pPr>
      <w:r w:rsidRPr="001B12CE">
        <w:rPr>
          <w:rFonts w:ascii="Arial" w:hAnsi="Arial" w:cs="Arial"/>
          <w:bCs/>
          <w:sz w:val="16"/>
        </w:rPr>
        <w:t>With my signature I certify the following: (1) The above information is correct; (2) I am authorized by the governing board of this organization to submit this grant application to The Oregon Community Foundation; (3) this organization is in good standing with the IRS, retains its 501(c)(3) tax</w:t>
      </w:r>
      <w:r w:rsidRPr="001B12CE">
        <w:rPr>
          <w:rFonts w:ascii="Arial" w:hAnsi="Arial" w:cs="Arial"/>
          <w:bCs/>
          <w:sz w:val="16"/>
        </w:rPr>
        <w:noBreakHyphen/>
        <w:t xml:space="preserve">exempt status, and is further classified as a public charity and </w:t>
      </w:r>
      <w:r w:rsidRPr="001B12CE">
        <w:rPr>
          <w:rFonts w:ascii="Arial" w:hAnsi="Arial" w:cs="Arial"/>
          <w:bCs/>
          <w:i/>
          <w:iCs/>
          <w:sz w:val="16"/>
        </w:rPr>
        <w:t xml:space="preserve">not </w:t>
      </w:r>
      <w:r w:rsidRPr="001B12CE">
        <w:rPr>
          <w:rFonts w:ascii="Arial" w:hAnsi="Arial" w:cs="Arial"/>
          <w:bCs/>
          <w:sz w:val="16"/>
        </w:rPr>
        <w:t xml:space="preserve">a private foundation; (4) this organization does not discriminate on the basis of race, </w:t>
      </w:r>
      <w:r>
        <w:rPr>
          <w:rFonts w:ascii="Arial" w:hAnsi="Arial" w:cs="Arial"/>
          <w:bCs/>
          <w:sz w:val="16"/>
        </w:rPr>
        <w:t xml:space="preserve">color, </w:t>
      </w:r>
      <w:r w:rsidRPr="001B12CE">
        <w:rPr>
          <w:rFonts w:ascii="Arial" w:hAnsi="Arial" w:cs="Arial"/>
          <w:bCs/>
          <w:sz w:val="16"/>
        </w:rPr>
        <w:t xml:space="preserve">religion, </w:t>
      </w:r>
      <w:r>
        <w:rPr>
          <w:rFonts w:ascii="Arial" w:hAnsi="Arial" w:cs="Arial"/>
          <w:bCs/>
          <w:sz w:val="16"/>
        </w:rPr>
        <w:t xml:space="preserve">gender, gender identity or expression, </w:t>
      </w:r>
      <w:r w:rsidRPr="001B12CE">
        <w:rPr>
          <w:rFonts w:ascii="Arial" w:hAnsi="Arial" w:cs="Arial"/>
          <w:bCs/>
          <w:sz w:val="16"/>
        </w:rPr>
        <w:t xml:space="preserve">sexual </w:t>
      </w:r>
      <w:r>
        <w:rPr>
          <w:rFonts w:ascii="Arial" w:hAnsi="Arial" w:cs="Arial"/>
          <w:bCs/>
          <w:sz w:val="16"/>
        </w:rPr>
        <w:t>orientation</w:t>
      </w:r>
      <w:r w:rsidRPr="001B12CE">
        <w:rPr>
          <w:rFonts w:ascii="Arial" w:hAnsi="Arial" w:cs="Arial"/>
          <w:bCs/>
          <w:sz w:val="16"/>
        </w:rPr>
        <w:t>, physical circumstances</w:t>
      </w:r>
      <w:r>
        <w:rPr>
          <w:rFonts w:ascii="Arial" w:hAnsi="Arial" w:cs="Arial"/>
          <w:bCs/>
          <w:sz w:val="16"/>
        </w:rPr>
        <w:t>, age, status as a veteran, or national origin.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735"/>
        <w:gridCol w:w="356"/>
        <w:gridCol w:w="3269"/>
      </w:tblGrid>
      <w:tr w:rsidR="007D0260" w:rsidRPr="008E0058" w:rsidTr="00FC6AAD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</w:tr>
      <w:tr w:rsidR="007D0260" w:rsidRPr="008E0058" w:rsidTr="00FC6AAD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Name (printed) of head of organization</w:t>
            </w:r>
          </w:p>
        </w:tc>
        <w:tc>
          <w:tcPr>
            <w:tcW w:w="356" w:type="dxa"/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Title</w:t>
            </w:r>
          </w:p>
        </w:tc>
      </w:tr>
      <w:tr w:rsidR="007D0260" w:rsidRPr="008E0058" w:rsidTr="00FC6AAD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7D0260" w:rsidRDefault="007D0260" w:rsidP="00FC6AAD">
            <w:pPr>
              <w:rPr>
                <w:rFonts w:ascii="Arial" w:hAnsi="Arial" w:cs="Arial"/>
                <w:sz w:val="20"/>
              </w:rPr>
            </w:pPr>
          </w:p>
          <w:p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20"/>
              </w:rPr>
            </w:pPr>
          </w:p>
        </w:tc>
      </w:tr>
      <w:tr w:rsidR="007D0260" w:rsidRPr="008E0058" w:rsidTr="00FC6AAD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 xml:space="preserve">Signature </w:t>
            </w:r>
            <w:r w:rsidR="008E0E92">
              <w:rPr>
                <w:rFonts w:ascii="Arial" w:hAnsi="Arial" w:cs="Arial"/>
                <w:sz w:val="18"/>
              </w:rPr>
              <w:t xml:space="preserve">or e-signature </w:t>
            </w:r>
            <w:bookmarkStart w:id="1" w:name="_GoBack"/>
            <w:bookmarkEnd w:id="1"/>
            <w:r w:rsidRPr="008E0058">
              <w:rPr>
                <w:rFonts w:ascii="Arial" w:hAnsi="Arial" w:cs="Arial"/>
                <w:sz w:val="18"/>
              </w:rPr>
              <w:t>of head of organization</w:t>
            </w:r>
            <w:r>
              <w:rPr>
                <w:rFonts w:ascii="Arial" w:hAnsi="Arial" w:cs="Arial"/>
                <w:sz w:val="18"/>
              </w:rPr>
              <w:t xml:space="preserve"> (director or board chair)</w:t>
            </w:r>
          </w:p>
        </w:tc>
        <w:tc>
          <w:tcPr>
            <w:tcW w:w="356" w:type="dxa"/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:rsidR="007D0260" w:rsidRPr="008E0058" w:rsidRDefault="007D0260" w:rsidP="00FC6AAD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1D6AFE" w:rsidRDefault="001D6AFE"/>
    <w:sectPr w:rsidR="001D6AFE" w:rsidSect="007D0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82DF6"/>
    <w:multiLevelType w:val="hybridMultilevel"/>
    <w:tmpl w:val="E90644AC"/>
    <w:lvl w:ilvl="0" w:tplc="FFFFFFFF">
      <w:numFmt w:val="bullet"/>
      <w:lvlText w:val="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BAF4434"/>
    <w:multiLevelType w:val="hybridMultilevel"/>
    <w:tmpl w:val="19EA724E"/>
    <w:lvl w:ilvl="0" w:tplc="6CC07B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60"/>
    <w:rsid w:val="001D6AFE"/>
    <w:rsid w:val="00201507"/>
    <w:rsid w:val="007D0260"/>
    <w:rsid w:val="008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C04F58"/>
  <w15:chartTrackingRefBased/>
  <w15:docId w15:val="{AB3EE365-62CD-4A67-890C-4B253C5D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0260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7D0260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Knott</dc:creator>
  <cp:keywords/>
  <dc:description/>
  <cp:lastModifiedBy>Chris Knott</cp:lastModifiedBy>
  <cp:revision>3</cp:revision>
  <cp:lastPrinted>2017-09-25T23:42:00Z</cp:lastPrinted>
  <dcterms:created xsi:type="dcterms:W3CDTF">2017-09-25T23:30:00Z</dcterms:created>
  <dcterms:modified xsi:type="dcterms:W3CDTF">2017-09-25T23:46:00Z</dcterms:modified>
</cp:coreProperties>
</file>